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CF7" w:rsidRPr="00FB2C5C" w:rsidRDefault="00C85CF7" w:rsidP="00C85CF7">
      <w:pPr>
        <w:shd w:val="clear" w:color="auto" w:fill="FFFFFF"/>
        <w:ind w:left="29"/>
        <w:jc w:val="center"/>
        <w:rPr>
          <w:b/>
          <w:bCs/>
          <w:color w:val="0000FF"/>
          <w:spacing w:val="-12"/>
          <w:sz w:val="36"/>
          <w:szCs w:val="36"/>
        </w:rPr>
      </w:pPr>
      <w:r w:rsidRPr="00FB2C5C">
        <w:rPr>
          <w:b/>
          <w:bCs/>
          <w:color w:val="0000FF"/>
          <w:spacing w:val="-12"/>
          <w:sz w:val="36"/>
          <w:szCs w:val="36"/>
        </w:rPr>
        <w:t>Мониторинг</w:t>
      </w:r>
    </w:p>
    <w:p w:rsidR="00FB2C5C" w:rsidRDefault="00C85CF7" w:rsidP="00C85CF7">
      <w:pPr>
        <w:shd w:val="clear" w:color="auto" w:fill="FFFFFF"/>
        <w:ind w:left="29"/>
        <w:jc w:val="center"/>
        <w:rPr>
          <w:b/>
          <w:bCs/>
          <w:color w:val="0000FF"/>
          <w:spacing w:val="-12"/>
          <w:sz w:val="28"/>
          <w:szCs w:val="28"/>
        </w:rPr>
      </w:pPr>
      <w:r>
        <w:rPr>
          <w:b/>
          <w:bCs/>
          <w:color w:val="0000FF"/>
          <w:spacing w:val="-12"/>
          <w:sz w:val="28"/>
          <w:szCs w:val="28"/>
        </w:rPr>
        <w:t xml:space="preserve"> по программе нравственно-патриотического воспитания </w:t>
      </w:r>
    </w:p>
    <w:p w:rsidR="00C85CF7" w:rsidRDefault="00C85CF7" w:rsidP="00C85CF7">
      <w:pPr>
        <w:shd w:val="clear" w:color="auto" w:fill="FFFFFF"/>
        <w:ind w:left="29"/>
        <w:jc w:val="center"/>
        <w:rPr>
          <w:b/>
          <w:bCs/>
          <w:color w:val="0000FF"/>
          <w:spacing w:val="-12"/>
          <w:sz w:val="28"/>
          <w:szCs w:val="28"/>
        </w:rPr>
      </w:pPr>
      <w:r>
        <w:rPr>
          <w:b/>
          <w:bCs/>
          <w:color w:val="0000FF"/>
          <w:spacing w:val="-12"/>
          <w:sz w:val="28"/>
          <w:szCs w:val="28"/>
        </w:rPr>
        <w:t xml:space="preserve">детей дошкольного возраста </w:t>
      </w:r>
    </w:p>
    <w:p w:rsidR="00C85CF7" w:rsidRPr="00FB2C5C" w:rsidRDefault="00C85CF7" w:rsidP="00C85CF7">
      <w:pPr>
        <w:shd w:val="clear" w:color="auto" w:fill="FFFFFF"/>
        <w:ind w:left="29"/>
        <w:jc w:val="center"/>
        <w:rPr>
          <w:b/>
          <w:bCs/>
          <w:color w:val="0000FF"/>
          <w:spacing w:val="-12"/>
          <w:sz w:val="36"/>
          <w:szCs w:val="36"/>
        </w:rPr>
      </w:pPr>
      <w:r w:rsidRPr="00FB2C5C">
        <w:rPr>
          <w:b/>
          <w:bCs/>
          <w:color w:val="0000FF"/>
          <w:spacing w:val="-12"/>
          <w:sz w:val="36"/>
          <w:szCs w:val="36"/>
        </w:rPr>
        <w:t xml:space="preserve">«Росточек» </w:t>
      </w:r>
    </w:p>
    <w:p w:rsidR="00C85CF7" w:rsidRPr="00C85CF7" w:rsidRDefault="00C85CF7" w:rsidP="00C85CF7">
      <w:pPr>
        <w:shd w:val="clear" w:color="auto" w:fill="FFFFFF"/>
        <w:rPr>
          <w:color w:val="0000FF"/>
          <w:sz w:val="28"/>
          <w:szCs w:val="28"/>
        </w:rPr>
      </w:pPr>
    </w:p>
    <w:p w:rsidR="00C85CF7" w:rsidRPr="00C85CF7" w:rsidRDefault="00C85CF7" w:rsidP="00C85CF7">
      <w:pPr>
        <w:ind w:firstLine="708"/>
        <w:jc w:val="both"/>
        <w:rPr>
          <w:sz w:val="28"/>
          <w:szCs w:val="28"/>
        </w:rPr>
      </w:pPr>
      <w:r w:rsidRPr="00C85CF7">
        <w:rPr>
          <w:sz w:val="28"/>
          <w:szCs w:val="28"/>
        </w:rPr>
        <w:t>Мониторинг с детьми дошкольного возраста проводится два раза: в начале и конце учебного года. В таблице указаны критерии высокого уровня развития, которые помогут отследить динамику развития ребенка. Мониторинг исследует сле</w:t>
      </w:r>
      <w:r w:rsidRPr="00C85CF7">
        <w:rPr>
          <w:sz w:val="28"/>
          <w:szCs w:val="28"/>
        </w:rPr>
        <w:softHyphen/>
        <w:t>дующие показатели:</w:t>
      </w:r>
    </w:p>
    <w:p w:rsidR="00C85CF7" w:rsidRPr="00C85CF7" w:rsidRDefault="00C85CF7" w:rsidP="00C85CF7">
      <w:pPr>
        <w:numPr>
          <w:ilvl w:val="0"/>
          <w:numId w:val="2"/>
        </w:numPr>
        <w:jc w:val="both"/>
        <w:rPr>
          <w:sz w:val="28"/>
          <w:szCs w:val="28"/>
        </w:rPr>
      </w:pPr>
      <w:r w:rsidRPr="00C85CF7">
        <w:rPr>
          <w:sz w:val="28"/>
          <w:szCs w:val="28"/>
        </w:rPr>
        <w:t>положительно-эмоциональное восприятие членов семьи,</w:t>
      </w:r>
      <w:r w:rsidRPr="00C85CF7">
        <w:rPr>
          <w:sz w:val="28"/>
          <w:szCs w:val="28"/>
        </w:rPr>
        <w:br/>
        <w:t>домашнего окружения, детского сада, города;</w:t>
      </w:r>
    </w:p>
    <w:p w:rsidR="00C85CF7" w:rsidRPr="00C85CF7" w:rsidRDefault="00C85CF7" w:rsidP="00C85CF7">
      <w:pPr>
        <w:numPr>
          <w:ilvl w:val="0"/>
          <w:numId w:val="2"/>
        </w:numPr>
        <w:jc w:val="both"/>
        <w:rPr>
          <w:sz w:val="28"/>
          <w:szCs w:val="28"/>
        </w:rPr>
      </w:pPr>
      <w:r w:rsidRPr="00C85CF7">
        <w:rPr>
          <w:sz w:val="28"/>
          <w:szCs w:val="28"/>
        </w:rPr>
        <w:t>личностное развитие, произвольность;</w:t>
      </w:r>
    </w:p>
    <w:p w:rsidR="00C85CF7" w:rsidRPr="00C85CF7" w:rsidRDefault="00C85CF7" w:rsidP="00C85CF7">
      <w:pPr>
        <w:numPr>
          <w:ilvl w:val="0"/>
          <w:numId w:val="2"/>
        </w:numPr>
        <w:jc w:val="both"/>
        <w:rPr>
          <w:sz w:val="28"/>
          <w:szCs w:val="28"/>
        </w:rPr>
      </w:pPr>
      <w:r w:rsidRPr="00C85CF7">
        <w:rPr>
          <w:sz w:val="28"/>
          <w:szCs w:val="28"/>
        </w:rPr>
        <w:t>социальное поведение, коммуникативность.</w:t>
      </w:r>
    </w:p>
    <w:p w:rsidR="00C85CF7" w:rsidRPr="00C85CF7" w:rsidRDefault="00C85CF7" w:rsidP="00C85CF7">
      <w:pPr>
        <w:ind w:firstLine="708"/>
        <w:jc w:val="both"/>
        <w:rPr>
          <w:sz w:val="28"/>
          <w:szCs w:val="28"/>
        </w:rPr>
      </w:pPr>
    </w:p>
    <w:p w:rsidR="00C85CF7" w:rsidRPr="00C85CF7" w:rsidRDefault="00C85CF7" w:rsidP="00C85CF7">
      <w:pPr>
        <w:ind w:firstLine="708"/>
        <w:jc w:val="both"/>
        <w:rPr>
          <w:sz w:val="28"/>
          <w:szCs w:val="28"/>
        </w:rPr>
      </w:pPr>
      <w:r w:rsidRPr="00C85CF7">
        <w:rPr>
          <w:sz w:val="28"/>
          <w:szCs w:val="28"/>
        </w:rPr>
        <w:t>По всем показателям определены три уровня выполнения заданий: высокий, средний, низкий. Уровни определяются в зависимости от степени самостоятельности выполнения ре</w:t>
      </w:r>
      <w:r w:rsidRPr="00C85CF7">
        <w:rPr>
          <w:sz w:val="28"/>
          <w:szCs w:val="28"/>
        </w:rPr>
        <w:softHyphen/>
        <w:t>бенком предложенного задания:</w:t>
      </w:r>
    </w:p>
    <w:p w:rsidR="00C85CF7" w:rsidRPr="00C85CF7" w:rsidRDefault="00C85CF7" w:rsidP="00C85CF7">
      <w:pPr>
        <w:numPr>
          <w:ilvl w:val="0"/>
          <w:numId w:val="1"/>
        </w:numPr>
        <w:rPr>
          <w:sz w:val="28"/>
          <w:szCs w:val="28"/>
        </w:rPr>
      </w:pPr>
      <w:r w:rsidRPr="00C85CF7">
        <w:rPr>
          <w:sz w:val="28"/>
          <w:szCs w:val="28"/>
        </w:rPr>
        <w:t>низкий уровень предполагает практически невыполнение задания даже с помощью взрослого;</w:t>
      </w:r>
    </w:p>
    <w:p w:rsidR="00C85CF7" w:rsidRPr="00C85CF7" w:rsidRDefault="00C85CF7" w:rsidP="00C85CF7">
      <w:pPr>
        <w:numPr>
          <w:ilvl w:val="0"/>
          <w:numId w:val="1"/>
        </w:numPr>
        <w:rPr>
          <w:sz w:val="28"/>
          <w:szCs w:val="28"/>
        </w:rPr>
      </w:pPr>
      <w:r w:rsidRPr="00C85CF7">
        <w:rPr>
          <w:sz w:val="28"/>
          <w:szCs w:val="28"/>
        </w:rPr>
        <w:t>средний уровень — ребенок справляется с заданием с по</w:t>
      </w:r>
      <w:r w:rsidRPr="00C85CF7">
        <w:rPr>
          <w:sz w:val="28"/>
          <w:szCs w:val="28"/>
        </w:rPr>
        <w:softHyphen/>
        <w:t>мощью взрослого;</w:t>
      </w:r>
    </w:p>
    <w:p w:rsidR="00C85CF7" w:rsidRPr="00C85CF7" w:rsidRDefault="00C85CF7" w:rsidP="00C85CF7">
      <w:pPr>
        <w:numPr>
          <w:ilvl w:val="0"/>
          <w:numId w:val="1"/>
        </w:numPr>
        <w:rPr>
          <w:sz w:val="28"/>
          <w:szCs w:val="28"/>
        </w:rPr>
      </w:pPr>
      <w:r w:rsidRPr="00C85CF7">
        <w:rPr>
          <w:sz w:val="28"/>
          <w:szCs w:val="28"/>
        </w:rPr>
        <w:t>высокий уровень — выполняет задание самостоятельно.</w:t>
      </w:r>
    </w:p>
    <w:p w:rsidR="00C85CF7" w:rsidRPr="00C85CF7" w:rsidRDefault="00C85CF7" w:rsidP="00C85CF7">
      <w:pPr>
        <w:rPr>
          <w:sz w:val="28"/>
          <w:szCs w:val="28"/>
        </w:rPr>
      </w:pPr>
    </w:p>
    <w:p w:rsidR="00C85CF7" w:rsidRPr="00C85CF7" w:rsidRDefault="00C85CF7" w:rsidP="00C85CF7">
      <w:pPr>
        <w:jc w:val="both"/>
        <w:rPr>
          <w:sz w:val="28"/>
          <w:szCs w:val="28"/>
        </w:rPr>
      </w:pPr>
    </w:p>
    <w:p w:rsidR="00C85CF7" w:rsidRDefault="00C85CF7" w:rsidP="00445904">
      <w:pPr>
        <w:ind w:firstLine="708"/>
        <w:jc w:val="both"/>
        <w:rPr>
          <w:sz w:val="28"/>
          <w:szCs w:val="28"/>
        </w:rPr>
      </w:pPr>
      <w:r w:rsidRPr="00C85CF7">
        <w:rPr>
          <w:sz w:val="28"/>
          <w:szCs w:val="28"/>
        </w:rPr>
        <w:t>Результаты выполнения заданий заносятся в журнал педа</w:t>
      </w:r>
      <w:r w:rsidRPr="00C85CF7">
        <w:rPr>
          <w:sz w:val="28"/>
          <w:szCs w:val="28"/>
        </w:rPr>
        <w:softHyphen/>
        <w:t>гогической диагностики, что позволяет корректиро</w:t>
      </w:r>
      <w:r w:rsidRPr="00C85CF7">
        <w:rPr>
          <w:sz w:val="28"/>
          <w:szCs w:val="28"/>
        </w:rPr>
        <w:softHyphen/>
        <w:t>вать индиви</w:t>
      </w:r>
      <w:r w:rsidR="00445904">
        <w:rPr>
          <w:sz w:val="28"/>
          <w:szCs w:val="28"/>
        </w:rPr>
        <w:t>дуальную воспитательную работу.</w:t>
      </w:r>
    </w:p>
    <w:p w:rsidR="00445904" w:rsidRDefault="00445904" w:rsidP="00445904">
      <w:pPr>
        <w:ind w:firstLine="708"/>
        <w:jc w:val="both"/>
        <w:rPr>
          <w:sz w:val="28"/>
          <w:szCs w:val="28"/>
        </w:rPr>
      </w:pPr>
    </w:p>
    <w:p w:rsidR="00445904" w:rsidDel="00445904" w:rsidRDefault="009A17B8" w:rsidP="00445904">
      <w:pPr>
        <w:ind w:firstLine="708"/>
        <w:jc w:val="both"/>
        <w:rPr>
          <w:del w:id="0" w:author="М ВИДЕО" w:date="2018-11-18T14:29:00Z"/>
          <w:sz w:val="28"/>
          <w:szCs w:val="28"/>
        </w:rPr>
      </w:pPr>
      <w:r>
        <w:rPr>
          <w:sz w:val="28"/>
          <w:szCs w:val="28"/>
        </w:rPr>
        <w:t>На конец года результаты мониторинга показали 100% освоения программы детьми.</w:t>
      </w:r>
    </w:p>
    <w:p w:rsidR="00C85CF7" w:rsidRPr="00C85CF7" w:rsidRDefault="00C85CF7" w:rsidP="00C85CF7">
      <w:pPr>
        <w:rPr>
          <w:sz w:val="28"/>
          <w:szCs w:val="28"/>
        </w:rPr>
        <w:sectPr w:rsidR="00C85CF7" w:rsidRPr="00C85CF7" w:rsidSect="00C85CF7">
          <w:pgSz w:w="11909" w:h="16834"/>
          <w:pgMar w:top="1245" w:right="1512" w:bottom="360" w:left="1260" w:header="720" w:footer="720" w:gutter="0"/>
          <w:cols w:space="720"/>
          <w:noEndnote/>
        </w:sectPr>
      </w:pPr>
    </w:p>
    <w:p w:rsidR="00C85CF7" w:rsidRPr="00461A08" w:rsidRDefault="00C85CF7" w:rsidP="00C85CF7">
      <w:pPr>
        <w:shd w:val="clear" w:color="auto" w:fill="FFFFFF"/>
        <w:ind w:left="29"/>
        <w:jc w:val="center"/>
        <w:rPr>
          <w:color w:val="0000FF"/>
        </w:rPr>
      </w:pPr>
    </w:p>
    <w:p w:rsidR="00C85CF7" w:rsidRPr="00694644" w:rsidRDefault="00C85CF7" w:rsidP="00C85CF7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2"/>
        <w:gridCol w:w="2635"/>
        <w:gridCol w:w="3074"/>
        <w:gridCol w:w="3600"/>
        <w:gridCol w:w="3240"/>
      </w:tblGrid>
      <w:tr w:rsidR="00C85CF7" w:rsidTr="004F06CF">
        <w:tc>
          <w:tcPr>
            <w:tcW w:w="2333" w:type="dxa"/>
          </w:tcPr>
          <w:p w:rsidR="00C85CF7" w:rsidRPr="009B72B0" w:rsidRDefault="00C85CF7" w:rsidP="004F06CF">
            <w:pPr>
              <w:jc w:val="center"/>
              <w:rPr>
                <w:b/>
              </w:rPr>
            </w:pPr>
            <w:r w:rsidRPr="009B72B0">
              <w:rPr>
                <w:b/>
              </w:rPr>
              <w:t>Возрастная группа</w:t>
            </w:r>
          </w:p>
          <w:p w:rsidR="00C85CF7" w:rsidRPr="009B72B0" w:rsidRDefault="00C85CF7" w:rsidP="004F06CF">
            <w:pPr>
              <w:jc w:val="center"/>
              <w:rPr>
                <w:b/>
              </w:rPr>
            </w:pPr>
          </w:p>
        </w:tc>
        <w:tc>
          <w:tcPr>
            <w:tcW w:w="2635" w:type="dxa"/>
          </w:tcPr>
          <w:p w:rsidR="00C85CF7" w:rsidRPr="009B72B0" w:rsidRDefault="00C85CF7" w:rsidP="004F06CF">
            <w:pPr>
              <w:jc w:val="center"/>
              <w:rPr>
                <w:b/>
              </w:rPr>
            </w:pPr>
            <w:r w:rsidRPr="009B72B0">
              <w:rPr>
                <w:b/>
              </w:rPr>
              <w:t xml:space="preserve">Вторая младшая </w:t>
            </w:r>
          </w:p>
          <w:p w:rsidR="00C85CF7" w:rsidRPr="009B72B0" w:rsidRDefault="00C85CF7" w:rsidP="004F06CF">
            <w:pPr>
              <w:jc w:val="center"/>
              <w:rPr>
                <w:b/>
              </w:rPr>
            </w:pPr>
            <w:r w:rsidRPr="009B72B0">
              <w:rPr>
                <w:b/>
              </w:rPr>
              <w:t>группа</w:t>
            </w:r>
          </w:p>
        </w:tc>
        <w:tc>
          <w:tcPr>
            <w:tcW w:w="3074" w:type="dxa"/>
          </w:tcPr>
          <w:p w:rsidR="00C85CF7" w:rsidRPr="009B72B0" w:rsidRDefault="00C85CF7" w:rsidP="004F06CF">
            <w:pPr>
              <w:jc w:val="center"/>
              <w:rPr>
                <w:b/>
              </w:rPr>
            </w:pPr>
            <w:r w:rsidRPr="009B72B0">
              <w:rPr>
                <w:b/>
              </w:rPr>
              <w:t>Средняя группа</w:t>
            </w:r>
          </w:p>
        </w:tc>
        <w:tc>
          <w:tcPr>
            <w:tcW w:w="3600" w:type="dxa"/>
          </w:tcPr>
          <w:p w:rsidR="00C85CF7" w:rsidRPr="009B72B0" w:rsidRDefault="00C85CF7" w:rsidP="004F06CF">
            <w:pPr>
              <w:jc w:val="center"/>
              <w:rPr>
                <w:b/>
              </w:rPr>
            </w:pPr>
            <w:r w:rsidRPr="009B72B0">
              <w:rPr>
                <w:b/>
              </w:rPr>
              <w:t>Старшая группа</w:t>
            </w:r>
          </w:p>
        </w:tc>
        <w:tc>
          <w:tcPr>
            <w:tcW w:w="3240" w:type="dxa"/>
          </w:tcPr>
          <w:p w:rsidR="00C85CF7" w:rsidRPr="009B72B0" w:rsidRDefault="00C85CF7" w:rsidP="004F06CF">
            <w:pPr>
              <w:jc w:val="center"/>
              <w:rPr>
                <w:b/>
              </w:rPr>
            </w:pPr>
            <w:r w:rsidRPr="009B72B0">
              <w:rPr>
                <w:b/>
              </w:rPr>
              <w:t>Подготовительная к школе группа</w:t>
            </w:r>
          </w:p>
        </w:tc>
      </w:tr>
      <w:tr w:rsidR="00C85CF7" w:rsidTr="004F06CF">
        <w:tc>
          <w:tcPr>
            <w:tcW w:w="2333" w:type="dxa"/>
          </w:tcPr>
          <w:p w:rsidR="00C85CF7" w:rsidRPr="009B72B0" w:rsidRDefault="00C85CF7" w:rsidP="004F06CF">
            <w:pPr>
              <w:jc w:val="center"/>
              <w:rPr>
                <w:b/>
              </w:rPr>
            </w:pPr>
            <w:r>
              <w:rPr>
                <w:b/>
              </w:rPr>
              <w:t>Показатели</w:t>
            </w:r>
          </w:p>
        </w:tc>
        <w:tc>
          <w:tcPr>
            <w:tcW w:w="12549" w:type="dxa"/>
            <w:gridSpan w:val="4"/>
          </w:tcPr>
          <w:p w:rsidR="00C85CF7" w:rsidRPr="009B72B0" w:rsidRDefault="00C85CF7" w:rsidP="004F06CF">
            <w:pPr>
              <w:jc w:val="center"/>
              <w:rPr>
                <w:b/>
              </w:rPr>
            </w:pPr>
            <w:r>
              <w:rPr>
                <w:b/>
              </w:rPr>
              <w:t>Критерии</w:t>
            </w:r>
          </w:p>
        </w:tc>
      </w:tr>
      <w:tr w:rsidR="00C85CF7" w:rsidTr="004F06CF">
        <w:tc>
          <w:tcPr>
            <w:tcW w:w="2333" w:type="dxa"/>
          </w:tcPr>
          <w:p w:rsidR="00C85CF7" w:rsidRPr="009B72B0" w:rsidRDefault="00C85CF7" w:rsidP="004F06CF">
            <w:pPr>
              <w:rPr>
                <w:b/>
              </w:rPr>
            </w:pPr>
            <w:r w:rsidRPr="009B72B0">
              <w:rPr>
                <w:b/>
              </w:rPr>
              <w:t>Положительно-эмоциональное воспри</w:t>
            </w:r>
            <w:r w:rsidRPr="009B72B0">
              <w:rPr>
                <w:b/>
              </w:rPr>
              <w:softHyphen/>
              <w:t>ятие членов семьи, домашнего окруже</w:t>
            </w:r>
            <w:r w:rsidRPr="009B72B0">
              <w:rPr>
                <w:b/>
              </w:rPr>
              <w:softHyphen/>
              <w:t>ния, детского сада, города</w:t>
            </w:r>
          </w:p>
          <w:p w:rsidR="00C85CF7" w:rsidRPr="00DA5A9B" w:rsidRDefault="00C85CF7" w:rsidP="004F06CF"/>
        </w:tc>
        <w:tc>
          <w:tcPr>
            <w:tcW w:w="2635" w:type="dxa"/>
          </w:tcPr>
          <w:p w:rsidR="00C85CF7" w:rsidRPr="00DA5A9B" w:rsidRDefault="00C85CF7" w:rsidP="004F06CF">
            <w:r w:rsidRPr="00DA5A9B">
              <w:t>Эмоциона</w:t>
            </w:r>
            <w:r>
              <w:t>льно отзы</w:t>
            </w:r>
            <w:r w:rsidRPr="00DA5A9B">
              <w:t>вается на состояние</w:t>
            </w:r>
            <w:r w:rsidRPr="00DA5A9B">
              <w:br/>
              <w:t xml:space="preserve"> близких  людей,</w:t>
            </w:r>
          </w:p>
          <w:p w:rsidR="00C85CF7" w:rsidRPr="00DA5A9B" w:rsidRDefault="00C85CF7" w:rsidP="004F06CF">
            <w:r w:rsidRPr="00DA5A9B">
              <w:t>сверстников, живот</w:t>
            </w:r>
            <w:r w:rsidRPr="00DA5A9B">
              <w:softHyphen/>
              <w:t>ных, героев сказок</w:t>
            </w:r>
          </w:p>
          <w:p w:rsidR="00C85CF7" w:rsidRPr="00DA5A9B" w:rsidRDefault="00C85CF7" w:rsidP="004F06CF"/>
        </w:tc>
        <w:tc>
          <w:tcPr>
            <w:tcW w:w="3074" w:type="dxa"/>
          </w:tcPr>
          <w:p w:rsidR="00C85CF7" w:rsidRDefault="00C85CF7" w:rsidP="004F06CF">
            <w:r w:rsidRPr="00DA5A9B">
              <w:t>Сравнивает разные ярко выраженные эмоциональ</w:t>
            </w:r>
            <w:r w:rsidRPr="00DA5A9B">
              <w:softHyphen/>
              <w:t>ные состояния взрослых и детей. Видит проявле</w:t>
            </w:r>
            <w:r w:rsidRPr="00DA5A9B">
              <w:softHyphen/>
              <w:t xml:space="preserve">ние эмоционального состояния    в    выражении </w:t>
            </w:r>
            <w:r>
              <w:t xml:space="preserve">лица, жестах,  </w:t>
            </w:r>
            <w:r w:rsidRPr="00DA5A9B">
              <w:t>интонации голо</w:t>
            </w:r>
            <w:r w:rsidRPr="00DA5A9B">
              <w:softHyphen/>
            </w:r>
            <w:r>
              <w:t xml:space="preserve">са, </w:t>
            </w:r>
            <w:r w:rsidRPr="00DA5A9B">
              <w:t>оказывает помощь.</w:t>
            </w:r>
          </w:p>
          <w:p w:rsidR="00C85CF7" w:rsidRPr="00DA5A9B" w:rsidRDefault="00C85CF7" w:rsidP="004F06CF">
            <w:r w:rsidRPr="00DA5A9B">
              <w:t>Сформированы представления о том, что в семье все заботятся друг о друге.</w:t>
            </w:r>
          </w:p>
          <w:p w:rsidR="00C85CF7" w:rsidRPr="00DA5A9B" w:rsidRDefault="00C85CF7" w:rsidP="004F06CF">
            <w:r w:rsidRPr="00DA5A9B">
              <w:t>Различает настроение сверстников; оказывает помощь и внимание нуждающемуся в этом сверстнику</w:t>
            </w:r>
            <w:r>
              <w:t>.</w:t>
            </w:r>
          </w:p>
        </w:tc>
        <w:tc>
          <w:tcPr>
            <w:tcW w:w="3600" w:type="dxa"/>
          </w:tcPr>
          <w:p w:rsidR="00C85CF7" w:rsidRPr="00DA5A9B" w:rsidRDefault="00C85CF7" w:rsidP="004F06CF">
            <w:r w:rsidRPr="00DA5A9B">
              <w:t>Проявляет заботу о пожилых людях, о малышах: понимает их эмоциональное состо</w:t>
            </w:r>
            <w:r w:rsidRPr="00DA5A9B">
              <w:softHyphen/>
              <w:t>яние по мимике, жес</w:t>
            </w:r>
            <w:r>
              <w:t>там, интонации голоса, оказывает помощь, успокаивает.</w:t>
            </w:r>
          </w:p>
        </w:tc>
        <w:tc>
          <w:tcPr>
            <w:tcW w:w="3240" w:type="dxa"/>
          </w:tcPr>
          <w:p w:rsidR="00C85CF7" w:rsidRPr="00DA5A9B" w:rsidRDefault="00C85CF7" w:rsidP="004F06CF">
            <w:r w:rsidRPr="00DA5A9B">
              <w:t>Осознанно не принимает проявления грубости по отношению к своим близким, друзьям</w:t>
            </w:r>
          </w:p>
          <w:p w:rsidR="00C85CF7" w:rsidRPr="00DA5A9B" w:rsidRDefault="00C85CF7" w:rsidP="004F06CF"/>
        </w:tc>
      </w:tr>
      <w:tr w:rsidR="00C85CF7" w:rsidTr="004F06CF">
        <w:tc>
          <w:tcPr>
            <w:tcW w:w="2333" w:type="dxa"/>
          </w:tcPr>
          <w:p w:rsidR="00C85CF7" w:rsidRPr="009B72B0" w:rsidRDefault="00C85CF7" w:rsidP="004F06CF">
            <w:pPr>
              <w:rPr>
                <w:b/>
              </w:rPr>
            </w:pPr>
            <w:r w:rsidRPr="009B72B0">
              <w:rPr>
                <w:b/>
              </w:rPr>
              <w:t>Личностное развитие, произвольность.</w:t>
            </w:r>
          </w:p>
        </w:tc>
        <w:tc>
          <w:tcPr>
            <w:tcW w:w="2635" w:type="dxa"/>
          </w:tcPr>
          <w:p w:rsidR="00C85CF7" w:rsidRPr="00DA5A9B" w:rsidRDefault="00C85CF7" w:rsidP="004F06CF">
            <w:r w:rsidRPr="00DA5A9B">
              <w:t xml:space="preserve">Имеет представление  о   труде   работников детского сада (повар, </w:t>
            </w:r>
            <w:r>
              <w:t xml:space="preserve">няня, </w:t>
            </w:r>
            <w:r w:rsidRPr="00DA5A9B">
              <w:t>медицинская сестра)</w:t>
            </w:r>
          </w:p>
        </w:tc>
        <w:tc>
          <w:tcPr>
            <w:tcW w:w="3074" w:type="dxa"/>
          </w:tcPr>
          <w:p w:rsidR="00C85CF7" w:rsidRPr="00DA5A9B" w:rsidRDefault="00C85CF7" w:rsidP="004F06CF">
            <w:r w:rsidRPr="00DA5A9B">
              <w:t>Имеет представления о членах семьи и ближай</w:t>
            </w:r>
            <w:r w:rsidRPr="00DA5A9B">
              <w:softHyphen/>
              <w:t>ших родственниках. Знает свое имя, фами</w:t>
            </w:r>
            <w:r w:rsidRPr="00DA5A9B">
              <w:softHyphen/>
              <w:t>лию, возраст, улицу, дом, квартиру</w:t>
            </w:r>
          </w:p>
          <w:p w:rsidR="00C85CF7" w:rsidRPr="00DA5A9B" w:rsidRDefault="00C85CF7" w:rsidP="004F06CF">
            <w:r w:rsidRPr="00DA5A9B">
              <w:br w:type="column"/>
            </w:r>
          </w:p>
        </w:tc>
        <w:tc>
          <w:tcPr>
            <w:tcW w:w="3600" w:type="dxa"/>
          </w:tcPr>
          <w:p w:rsidR="00C85CF7" w:rsidRPr="00DA5A9B" w:rsidRDefault="00C85CF7" w:rsidP="004F06CF">
            <w:r w:rsidRPr="00DA5A9B">
              <w:t xml:space="preserve">Имеет представления о жизни и труде людей </w:t>
            </w:r>
            <w:r>
              <w:t>в родном поселке</w:t>
            </w:r>
            <w:r w:rsidRPr="00DA5A9B">
              <w:t>, Рос</w:t>
            </w:r>
            <w:r w:rsidRPr="00DA5A9B">
              <w:softHyphen/>
              <w:t>сии, других странах. Имеет углубленные представления о семье, родственных отноше</w:t>
            </w:r>
            <w:r w:rsidRPr="00DA5A9B">
              <w:softHyphen/>
              <w:t>ниях (брат, сестра)</w:t>
            </w:r>
          </w:p>
        </w:tc>
        <w:tc>
          <w:tcPr>
            <w:tcW w:w="3240" w:type="dxa"/>
          </w:tcPr>
          <w:p w:rsidR="00C85CF7" w:rsidRPr="00DA5A9B" w:rsidRDefault="00C85CF7" w:rsidP="004F06CF">
            <w:r w:rsidRPr="00DA5A9B">
              <w:t>Имеет представление о ценности труда родителей и близких родственников, о школе, школьниках</w:t>
            </w:r>
          </w:p>
        </w:tc>
      </w:tr>
      <w:tr w:rsidR="00C85CF7" w:rsidTr="004F06CF">
        <w:tc>
          <w:tcPr>
            <w:tcW w:w="2333" w:type="dxa"/>
          </w:tcPr>
          <w:p w:rsidR="00C85CF7" w:rsidRPr="00DA5A9B" w:rsidRDefault="00C85CF7" w:rsidP="004F06CF">
            <w:r w:rsidRPr="009B72B0">
              <w:rPr>
                <w:b/>
              </w:rPr>
              <w:t>Социальное поведение, коммуникативность</w:t>
            </w:r>
            <w:r>
              <w:t>.</w:t>
            </w:r>
          </w:p>
        </w:tc>
        <w:tc>
          <w:tcPr>
            <w:tcW w:w="2635" w:type="dxa"/>
          </w:tcPr>
          <w:p w:rsidR="00C85CF7" w:rsidRPr="00DA5A9B" w:rsidRDefault="00C85CF7" w:rsidP="004F06CF">
            <w:r>
              <w:t>Имеет элементарные представления о правилах поведения за столом (спокойно сидеть за столом, соблюдая правильную позу, правильно держать ложку, набирать в ложку немного еды, есть с широкого края, бесшумно, пользоваться во время еды салфеткой, прикладывая её к губам)</w:t>
            </w:r>
          </w:p>
        </w:tc>
        <w:tc>
          <w:tcPr>
            <w:tcW w:w="3074" w:type="dxa"/>
          </w:tcPr>
          <w:p w:rsidR="00C85CF7" w:rsidRDefault="00C85CF7" w:rsidP="004F06CF">
            <w:r w:rsidRPr="00DA5A9B">
              <w:t>Освоил элементарные правила культуры поведе</w:t>
            </w:r>
            <w:r w:rsidRPr="00DA5A9B">
              <w:softHyphen/>
              <w:t>ния в детском коллекти</w:t>
            </w:r>
            <w:r w:rsidRPr="00DA5A9B">
              <w:softHyphen/>
              <w:t>ве: быть вежливым, вни</w:t>
            </w:r>
            <w:r w:rsidRPr="00DA5A9B">
              <w:softHyphen/>
              <w:t>мательным, делиться иг</w:t>
            </w:r>
            <w:r w:rsidRPr="00DA5A9B">
              <w:softHyphen/>
              <w:t xml:space="preserve">рушками. </w:t>
            </w:r>
          </w:p>
          <w:p w:rsidR="00C85CF7" w:rsidRPr="00DA5A9B" w:rsidRDefault="00C85CF7" w:rsidP="004F06CF">
            <w:r>
              <w:t>Действует на основе определенных правил взаимоотношений, Уточняет связи правил с конкретными ситуациями и поступками в жизни детей. Реагирует на негативные действия других детей и последствия.</w:t>
            </w:r>
          </w:p>
        </w:tc>
        <w:tc>
          <w:tcPr>
            <w:tcW w:w="3600" w:type="dxa"/>
          </w:tcPr>
          <w:p w:rsidR="00C85CF7" w:rsidRPr="00DA5A9B" w:rsidRDefault="00C85CF7" w:rsidP="004F06CF">
            <w:r>
              <w:t>Знает о культуре об</w:t>
            </w:r>
            <w:r>
              <w:softHyphen/>
            </w:r>
            <w:r w:rsidRPr="00DA5A9B">
              <w:t>щения с взрослыми и</w:t>
            </w:r>
            <w:r w:rsidRPr="00DA5A9B">
              <w:br/>
              <w:t>сверстниками,</w:t>
            </w:r>
            <w:r w:rsidRPr="00DA5A9B">
              <w:tab/>
              <w:t>о</w:t>
            </w:r>
          </w:p>
          <w:p w:rsidR="00C85CF7" w:rsidRPr="00DA5A9B" w:rsidRDefault="00C85CF7" w:rsidP="004F06CF">
            <w:r w:rsidRPr="00DA5A9B">
              <w:t xml:space="preserve">культуре поведения в общественных местах. </w:t>
            </w:r>
            <w:proofErr w:type="gramStart"/>
            <w:r w:rsidRPr="00DA5A9B">
              <w:t>Выбирает правильную линию поведения  по</w:t>
            </w:r>
            <w:r>
              <w:t xml:space="preserve"> отношению к людям разных возрастов (выражает внимание к </w:t>
            </w:r>
            <w:proofErr w:type="gramEnd"/>
          </w:p>
          <w:p w:rsidR="00C85CF7" w:rsidRPr="00DA5A9B" w:rsidRDefault="00C85CF7" w:rsidP="004F06CF">
            <w:r w:rsidRPr="00DA5A9B">
              <w:t>больному, проявляет заботу о малышах, ви</w:t>
            </w:r>
            <w:r w:rsidRPr="00DA5A9B">
              <w:softHyphen/>
              <w:t>дит настроение сверс</w:t>
            </w:r>
            <w:r w:rsidRPr="00DA5A9B">
              <w:softHyphen/>
              <w:t>тников).</w:t>
            </w:r>
          </w:p>
          <w:p w:rsidR="00C85CF7" w:rsidRPr="00DA5A9B" w:rsidRDefault="00C85CF7" w:rsidP="004F06CF">
            <w:r w:rsidRPr="00DA5A9B">
              <w:t>Имеет представления о символах государст</w:t>
            </w:r>
            <w:r w:rsidRPr="00DA5A9B">
              <w:softHyphen/>
              <w:t>ва (герб, флаг, гимн)</w:t>
            </w:r>
          </w:p>
          <w:p w:rsidR="00C85CF7" w:rsidRPr="00DA5A9B" w:rsidRDefault="00C85CF7" w:rsidP="004F06CF">
            <w:r w:rsidRPr="00DA5A9B">
              <w:br w:type="column"/>
            </w:r>
          </w:p>
        </w:tc>
        <w:tc>
          <w:tcPr>
            <w:tcW w:w="3240" w:type="dxa"/>
          </w:tcPr>
          <w:p w:rsidR="00C85CF7" w:rsidRPr="00DA5A9B" w:rsidRDefault="00C85CF7" w:rsidP="004F06CF">
            <w:r w:rsidRPr="00DA5A9B">
              <w:t>Имеет представление о жизни детей в других странах (игры, любимые занятия, уважение к стар</w:t>
            </w:r>
            <w:r w:rsidRPr="00DA5A9B">
              <w:softHyphen/>
              <w:t>шим, любовь к родите</w:t>
            </w:r>
            <w:r w:rsidRPr="00DA5A9B">
              <w:softHyphen/>
              <w:t>лям, народные традиции и т.д.).</w:t>
            </w:r>
          </w:p>
          <w:p w:rsidR="00C85CF7" w:rsidRPr="00DA5A9B" w:rsidRDefault="00C85CF7" w:rsidP="004F06CF">
            <w:r w:rsidRPr="00DA5A9B">
              <w:t>Отличает</w:t>
            </w:r>
            <w:r w:rsidRPr="00DA5A9B">
              <w:tab/>
              <w:t>символы</w:t>
            </w:r>
          </w:p>
          <w:p w:rsidR="00C85CF7" w:rsidRPr="00DA5A9B" w:rsidRDefault="00C85CF7" w:rsidP="004F06CF">
            <w:r w:rsidRPr="00DA5A9B">
              <w:t>государства России (герб,</w:t>
            </w:r>
            <w:r w:rsidRPr="00DA5A9B">
              <w:br/>
              <w:t>флаг, гимн) от символов</w:t>
            </w:r>
            <w:r w:rsidRPr="00DA5A9B">
              <w:br/>
              <w:t>других стран.</w:t>
            </w:r>
            <w:r w:rsidRPr="00DA5A9B">
              <w:br/>
              <w:t>Имеет представление о</w:t>
            </w:r>
            <w:r w:rsidRPr="00DA5A9B">
              <w:br/>
              <w:t>способах поддержания</w:t>
            </w:r>
            <w:r w:rsidRPr="00DA5A9B">
              <w:br/>
              <w:t>родственных</w:t>
            </w:r>
            <w:r w:rsidRPr="00DA5A9B">
              <w:tab/>
              <w:t>связей</w:t>
            </w:r>
          </w:p>
          <w:p w:rsidR="00C85CF7" w:rsidRPr="00DA5A9B" w:rsidRDefault="00C85CF7" w:rsidP="004F06CF">
            <w:r w:rsidRPr="00DA5A9B">
              <w:t>(переписка, разговор по телефону, посещения), проявлений заботы, люб</w:t>
            </w:r>
            <w:r w:rsidRPr="00DA5A9B">
              <w:softHyphen/>
              <w:t>ви, уважения друг к другу. Сформированы понятия того, что дружеские отно</w:t>
            </w:r>
            <w:r w:rsidRPr="00DA5A9B">
              <w:softHyphen/>
              <w:t>шения сверстников зави</w:t>
            </w:r>
            <w:r w:rsidRPr="00DA5A9B">
              <w:softHyphen/>
              <w:t>сят от поведения каждого ребенка, понятия о недо</w:t>
            </w:r>
            <w:r w:rsidRPr="00DA5A9B">
              <w:softHyphen/>
              <w:t>пустимости равнодушия насмешек, прозвищ и т. д. по отношению к другим детям</w:t>
            </w:r>
          </w:p>
        </w:tc>
      </w:tr>
    </w:tbl>
    <w:p w:rsidR="00C85CF7" w:rsidRDefault="00C85CF7" w:rsidP="00C85CF7">
      <w:pPr>
        <w:shd w:val="clear" w:color="auto" w:fill="FFFFFF"/>
        <w:spacing w:before="240" w:line="250" w:lineRule="exact"/>
        <w:jc w:val="both"/>
        <w:sectPr w:rsidR="00C85CF7" w:rsidSect="00C85CF7">
          <w:pgSz w:w="16834" w:h="11909" w:orient="landscape"/>
          <w:pgMar w:top="1514" w:right="357" w:bottom="1259" w:left="1247" w:header="720" w:footer="720" w:gutter="0"/>
          <w:cols w:space="720"/>
          <w:noEndnote/>
        </w:sectPr>
      </w:pPr>
      <w:bookmarkStart w:id="1" w:name="_GoBack"/>
      <w:bookmarkEnd w:id="1"/>
    </w:p>
    <w:p w:rsidR="00024571" w:rsidRDefault="00024571"/>
    <w:sectPr w:rsidR="00024571" w:rsidSect="00C85CF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B79E3"/>
    <w:multiLevelType w:val="hybridMultilevel"/>
    <w:tmpl w:val="898AF1D6"/>
    <w:lvl w:ilvl="0" w:tplc="41DC02A4">
      <w:start w:val="65535"/>
      <w:numFmt w:val="bullet"/>
      <w:lvlText w:val="•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EC772B2"/>
    <w:multiLevelType w:val="hybridMultilevel"/>
    <w:tmpl w:val="D646B1C8"/>
    <w:lvl w:ilvl="0" w:tplc="41DC02A4">
      <w:start w:val="65535"/>
      <w:numFmt w:val="bullet"/>
      <w:lvlText w:val="•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AAE"/>
    <w:rsid w:val="00024571"/>
    <w:rsid w:val="00445904"/>
    <w:rsid w:val="009A17B8"/>
    <w:rsid w:val="00A75AAE"/>
    <w:rsid w:val="00C85CF7"/>
    <w:rsid w:val="00FB2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C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CF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C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CF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 ВИДЕО</dc:creator>
  <cp:keywords/>
  <dc:description/>
  <cp:lastModifiedBy>М ВИДЕО</cp:lastModifiedBy>
  <cp:revision>3</cp:revision>
  <dcterms:created xsi:type="dcterms:W3CDTF">2018-11-18T09:09:00Z</dcterms:created>
  <dcterms:modified xsi:type="dcterms:W3CDTF">2018-11-18T09:43:00Z</dcterms:modified>
</cp:coreProperties>
</file>